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7D7" w:rsidRDefault="004547D7" w:rsidP="004547D7">
      <w:pPr>
        <w:spacing w:line="440" w:lineRule="exact"/>
        <w:jc w:val="center"/>
        <w:rPr>
          <w:rFonts w:ascii="楷体_GB2312" w:eastAsia="楷体_GB2312" w:hAnsi="楷体_GB2312" w:cs="楷体_GB2312"/>
          <w:b/>
          <w:sz w:val="28"/>
          <w:szCs w:val="28"/>
        </w:rPr>
      </w:pPr>
      <w:ins w:id="0" w:author="" w:date="2021-04-27T15:21:00Z">
        <w:r>
          <w:rPr>
            <w:rFonts w:ascii="楷体_GB2312" w:eastAsia="楷体_GB2312" w:hAnsi="楷体_GB2312" w:cs="楷体_GB2312"/>
            <w:b/>
            <w:sz w:val="28"/>
            <w:szCs w:val="28"/>
          </w:rPr>
          <w:t>2021年优秀大学生暑期夏令营</w:t>
        </w:r>
      </w:ins>
    </w:p>
    <w:p w:rsidR="004547D7" w:rsidRDefault="004547D7" w:rsidP="004547D7">
      <w:pPr>
        <w:spacing w:line="440" w:lineRule="exact"/>
        <w:jc w:val="center"/>
        <w:rPr>
          <w:rFonts w:ascii="楷体_GB2312" w:eastAsia="楷体_GB2312" w:hAnsi="楷体_GB2312" w:cs="楷体_GB2312"/>
          <w:b/>
          <w:sz w:val="28"/>
          <w:szCs w:val="28"/>
        </w:rPr>
      </w:pPr>
      <w:ins w:id="1" w:author="" w:date="2021-04-27T15:21:00Z">
        <w:r>
          <w:rPr>
            <w:rFonts w:ascii="楷体_GB2312" w:eastAsia="楷体_GB2312" w:hAnsi="楷体_GB2312" w:cs="楷体_GB2312"/>
            <w:b/>
            <w:sz w:val="28"/>
            <w:szCs w:val="28"/>
          </w:rPr>
          <w:t>申 请 表</w:t>
        </w:r>
      </w:ins>
    </w:p>
    <w:p w:rsidR="004547D7" w:rsidRDefault="004547D7" w:rsidP="004547D7">
      <w:pPr>
        <w:spacing w:line="480" w:lineRule="exact"/>
        <w:rPr>
          <w:rFonts w:ascii="楷体_GB2312" w:eastAsia="楷体_GB2312" w:hAnsi="楷体_GB2312" w:cs="楷体_GB2312"/>
          <w:b/>
          <w:sz w:val="24"/>
          <w:szCs w:val="24"/>
          <w:u w:val="single"/>
        </w:rPr>
      </w:pPr>
      <w:ins w:id="2" w:author="" w:date="2021-04-27T15:21:00Z">
        <w:r>
          <w:rPr>
            <w:rFonts w:ascii="楷体_GB2312" w:eastAsia="楷体_GB2312" w:hAnsi="楷体_GB2312" w:cs="楷体_GB2312"/>
            <w:b/>
            <w:sz w:val="24"/>
            <w:szCs w:val="24"/>
          </w:rPr>
          <w:t>申请攻读专业：</w:t>
        </w:r>
        <w:r>
          <w:rPr>
            <w:rFonts w:ascii="楷体_GB2312" w:eastAsia="楷体_GB2312" w:hAnsi="楷体_GB2312" w:cs="楷体_GB2312"/>
            <w:b/>
            <w:sz w:val="24"/>
            <w:szCs w:val="24"/>
            <w:u w:val="single"/>
          </w:rPr>
          <w:t xml:space="preserve">                    </w:t>
        </w:r>
      </w:ins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  <w:gridCol w:w="404"/>
        <w:gridCol w:w="11"/>
        <w:gridCol w:w="413"/>
        <w:gridCol w:w="458"/>
        <w:gridCol w:w="177"/>
        <w:gridCol w:w="679"/>
        <w:gridCol w:w="706"/>
        <w:gridCol w:w="177"/>
        <w:gridCol w:w="498"/>
        <w:gridCol w:w="19"/>
        <w:gridCol w:w="1160"/>
        <w:gridCol w:w="1480"/>
        <w:gridCol w:w="1340"/>
      </w:tblGrid>
      <w:tr w:rsidR="004547D7" w:rsidTr="00037117">
        <w:trPr>
          <w:trHeight w:val="518"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47D7" w:rsidRDefault="004547D7" w:rsidP="00037117">
            <w:pPr>
              <w:spacing w:line="3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姓名</w:t>
            </w:r>
          </w:p>
        </w:tc>
        <w:tc>
          <w:tcPr>
            <w:tcW w:w="88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47D7" w:rsidRDefault="004547D7" w:rsidP="00037117">
            <w:pPr>
              <w:spacing w:line="38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47D7" w:rsidRDefault="004547D7" w:rsidP="00037117">
            <w:pPr>
              <w:spacing w:line="380" w:lineRule="exact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性别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47D7" w:rsidRDefault="004547D7" w:rsidP="00037117">
            <w:pPr>
              <w:spacing w:line="38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47D7" w:rsidRDefault="004547D7" w:rsidP="00037117">
            <w:pPr>
              <w:spacing w:line="3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民族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47D7" w:rsidRDefault="004547D7" w:rsidP="00037117">
            <w:pPr>
              <w:spacing w:line="38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47D7" w:rsidRDefault="004547D7" w:rsidP="00037117">
            <w:pPr>
              <w:spacing w:line="3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出生日期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47D7" w:rsidRDefault="004547D7" w:rsidP="00037117">
            <w:pPr>
              <w:spacing w:line="380" w:lineRule="exact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 xml:space="preserve">      年   月</w:t>
            </w:r>
          </w:p>
        </w:tc>
        <w:tc>
          <w:tcPr>
            <w:tcW w:w="148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7D7" w:rsidRDefault="004547D7" w:rsidP="00037117">
            <w:pPr>
              <w:snapToGrid w:val="0"/>
              <w:spacing w:line="3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当年一寸</w:t>
            </w:r>
          </w:p>
          <w:p w:rsidR="004547D7" w:rsidRDefault="004547D7" w:rsidP="00037117">
            <w:pPr>
              <w:snapToGrid w:val="0"/>
              <w:spacing w:line="3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免冠照片</w:t>
            </w:r>
          </w:p>
        </w:tc>
      </w:tr>
      <w:tr w:rsidR="004547D7" w:rsidTr="00037117">
        <w:trPr>
          <w:trHeight w:val="518"/>
          <w:jc w:val="center"/>
        </w:trPr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47D7" w:rsidRDefault="004547D7" w:rsidP="00037117">
            <w:pPr>
              <w:spacing w:line="3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身份证号</w:t>
            </w:r>
          </w:p>
        </w:tc>
        <w:tc>
          <w:tcPr>
            <w:tcW w:w="3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47D7" w:rsidRDefault="004547D7" w:rsidP="00037117">
            <w:pPr>
              <w:spacing w:line="38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47D7" w:rsidRDefault="004547D7" w:rsidP="00037117">
            <w:pPr>
              <w:spacing w:line="3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手机号码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47D7" w:rsidRDefault="004547D7" w:rsidP="00037117">
            <w:pPr>
              <w:spacing w:line="38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8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7D7" w:rsidRDefault="004547D7" w:rsidP="00037117"/>
        </w:tc>
      </w:tr>
      <w:tr w:rsidR="004547D7" w:rsidTr="00037117">
        <w:trPr>
          <w:trHeight w:val="518"/>
          <w:jc w:val="center"/>
        </w:trPr>
        <w:tc>
          <w:tcPr>
            <w:tcW w:w="1204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47D7" w:rsidRDefault="004547D7" w:rsidP="00037117"/>
        </w:tc>
        <w:tc>
          <w:tcPr>
            <w:tcW w:w="3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47D7" w:rsidRDefault="004547D7" w:rsidP="0003711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47D7" w:rsidRDefault="004547D7" w:rsidP="00037117">
            <w:pPr>
              <w:spacing w:line="3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电子邮箱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47D7" w:rsidRDefault="004547D7" w:rsidP="00037117">
            <w:pPr>
              <w:spacing w:line="38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8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7D7" w:rsidRDefault="004547D7" w:rsidP="00037117"/>
        </w:tc>
      </w:tr>
      <w:tr w:rsidR="004547D7" w:rsidTr="00037117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47D7" w:rsidRDefault="004547D7" w:rsidP="00037117">
            <w:pPr>
              <w:spacing w:line="3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通讯地址及邮编</w:t>
            </w:r>
          </w:p>
        </w:tc>
        <w:tc>
          <w:tcPr>
            <w:tcW w:w="5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47D7" w:rsidRDefault="004547D7" w:rsidP="00037117">
            <w:pPr>
              <w:spacing w:line="38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8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7D7" w:rsidRDefault="004547D7" w:rsidP="00037117"/>
        </w:tc>
      </w:tr>
      <w:tr w:rsidR="004547D7" w:rsidTr="00037117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47D7" w:rsidRDefault="004547D7" w:rsidP="00037117">
            <w:pPr>
              <w:spacing w:line="3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入学时间</w:t>
            </w: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47D7" w:rsidRDefault="004547D7" w:rsidP="00037117">
            <w:pPr>
              <w:spacing w:line="38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47D7" w:rsidRDefault="004547D7" w:rsidP="00037117">
            <w:pPr>
              <w:spacing w:line="3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毕业时间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547D7" w:rsidRDefault="004547D7" w:rsidP="00037117">
            <w:pPr>
              <w:spacing w:line="380" w:lineRule="exact"/>
              <w:rPr>
                <w:rFonts w:ascii="宋体" w:eastAsia="宋体" w:hAnsi="宋体" w:cs="宋体"/>
              </w:rPr>
            </w:pPr>
          </w:p>
        </w:tc>
      </w:tr>
      <w:tr w:rsidR="004547D7" w:rsidTr="00037117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47D7" w:rsidRDefault="004547D7" w:rsidP="00037117">
            <w:pPr>
              <w:spacing w:line="3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所在学校、院系</w:t>
            </w: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47D7" w:rsidRDefault="004547D7" w:rsidP="00037117">
            <w:pPr>
              <w:spacing w:line="38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47D7" w:rsidRDefault="004547D7" w:rsidP="00037117">
            <w:pPr>
              <w:spacing w:line="3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专    业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547D7" w:rsidRDefault="004547D7" w:rsidP="00037117">
            <w:pPr>
              <w:spacing w:line="380" w:lineRule="exact"/>
              <w:jc w:val="center"/>
              <w:rPr>
                <w:rFonts w:ascii="宋体" w:eastAsia="宋体" w:hAnsi="宋体" w:cs="宋体"/>
              </w:rPr>
            </w:pPr>
          </w:p>
        </w:tc>
      </w:tr>
      <w:tr w:rsidR="004547D7" w:rsidTr="00037117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47D7" w:rsidRDefault="004547D7" w:rsidP="00037117">
            <w:pPr>
              <w:spacing w:line="3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英语水平</w:t>
            </w:r>
          </w:p>
        </w:tc>
        <w:tc>
          <w:tcPr>
            <w:tcW w:w="6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547D7" w:rsidRDefault="004547D7" w:rsidP="00037117">
            <w:pPr>
              <w:spacing w:line="380" w:lineRule="exact"/>
              <w:jc w:val="center"/>
              <w:rPr>
                <w:rFonts w:ascii="宋体" w:eastAsia="宋体" w:hAnsi="宋体" w:cs="宋体"/>
              </w:rPr>
            </w:pPr>
          </w:p>
        </w:tc>
      </w:tr>
      <w:tr w:rsidR="004547D7" w:rsidTr="00037117">
        <w:trPr>
          <w:trHeight w:val="1055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47D7" w:rsidRDefault="004547D7" w:rsidP="00037117">
            <w:pPr>
              <w:spacing w:line="3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本科专业</w:t>
            </w:r>
          </w:p>
          <w:p w:rsidR="004547D7" w:rsidRDefault="004547D7" w:rsidP="00037117">
            <w:pPr>
              <w:spacing w:line="3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同年级人数</w:t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47D7" w:rsidRDefault="004547D7" w:rsidP="00037117">
            <w:pPr>
              <w:spacing w:line="38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47D7" w:rsidRDefault="004547D7" w:rsidP="002C3ADC">
            <w:pPr>
              <w:spacing w:line="3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前五学期总评成绩在所学本科专业</w:t>
            </w:r>
            <w:bookmarkStart w:id="3" w:name="_GoBack"/>
            <w:bookmarkEnd w:id="3"/>
            <w:r>
              <w:rPr>
                <w:rFonts w:ascii="宋体" w:eastAsia="宋体" w:hAnsi="宋体" w:cs="宋体"/>
              </w:rPr>
              <w:t>同年级的排名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547D7" w:rsidRDefault="004547D7" w:rsidP="00037117">
            <w:pPr>
              <w:spacing w:line="380" w:lineRule="exact"/>
              <w:jc w:val="center"/>
              <w:rPr>
                <w:rFonts w:ascii="宋体" w:eastAsia="宋体" w:hAnsi="宋体" w:cs="宋体"/>
              </w:rPr>
            </w:pPr>
          </w:p>
        </w:tc>
      </w:tr>
      <w:tr w:rsidR="004547D7" w:rsidTr="00037117">
        <w:trPr>
          <w:trHeight w:val="1159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47D7" w:rsidRDefault="004547D7" w:rsidP="00037117">
            <w:pPr>
              <w:spacing w:line="3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校级以上</w:t>
            </w:r>
          </w:p>
          <w:p w:rsidR="004547D7" w:rsidRDefault="004547D7" w:rsidP="00037117">
            <w:pPr>
              <w:spacing w:line="3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获奖情况</w:t>
            </w:r>
          </w:p>
        </w:tc>
        <w:tc>
          <w:tcPr>
            <w:tcW w:w="7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547D7" w:rsidRDefault="004547D7" w:rsidP="00037117">
            <w:pPr>
              <w:spacing w:line="380" w:lineRule="exact"/>
              <w:jc w:val="center"/>
              <w:rPr>
                <w:rFonts w:ascii="宋体" w:eastAsia="宋体" w:hAnsi="宋体" w:cs="宋体"/>
              </w:rPr>
            </w:pPr>
          </w:p>
        </w:tc>
      </w:tr>
      <w:tr w:rsidR="004547D7" w:rsidTr="00037117">
        <w:trPr>
          <w:trHeight w:val="1009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547D7" w:rsidRDefault="004547D7" w:rsidP="00037117">
            <w:pPr>
              <w:spacing w:line="380" w:lineRule="exact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 xml:space="preserve"> 参加科研工作、发表论文等情况：</w:t>
            </w:r>
          </w:p>
          <w:p w:rsidR="004547D7" w:rsidRDefault="004547D7" w:rsidP="00037117">
            <w:pPr>
              <w:spacing w:line="380" w:lineRule="exact"/>
              <w:jc w:val="left"/>
              <w:rPr>
                <w:rFonts w:ascii="宋体" w:eastAsia="宋体" w:hAnsi="宋体" w:cs="宋体"/>
              </w:rPr>
            </w:pPr>
          </w:p>
          <w:p w:rsidR="004547D7" w:rsidRDefault="004547D7" w:rsidP="00037117">
            <w:pPr>
              <w:spacing w:line="380" w:lineRule="exact"/>
              <w:jc w:val="left"/>
              <w:rPr>
                <w:rFonts w:ascii="宋体" w:eastAsia="宋体" w:hAnsi="宋体" w:cs="宋体"/>
              </w:rPr>
            </w:pPr>
          </w:p>
        </w:tc>
      </w:tr>
      <w:tr w:rsidR="004547D7" w:rsidTr="00037117">
        <w:trPr>
          <w:trHeight w:val="1124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547D7" w:rsidRDefault="004547D7" w:rsidP="00037117">
            <w:pPr>
              <w:spacing w:line="380" w:lineRule="exact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 xml:space="preserve"> 申请人郑重声明：</w:t>
            </w:r>
          </w:p>
          <w:p w:rsidR="004547D7" w:rsidRDefault="004547D7" w:rsidP="00037117">
            <w:pPr>
              <w:spacing w:line="380" w:lineRule="exact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 xml:space="preserve">     我保证提交所有材料真实准确。如有虚假，同意取消入营资格。</w:t>
            </w:r>
          </w:p>
          <w:p w:rsidR="004547D7" w:rsidRDefault="004547D7" w:rsidP="00037117">
            <w:pPr>
              <w:spacing w:line="380" w:lineRule="exact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 xml:space="preserve">                                                                                                                                         申请人签名：                年     月    日</w:t>
            </w:r>
          </w:p>
        </w:tc>
      </w:tr>
      <w:tr w:rsidR="004547D7" w:rsidTr="00037117">
        <w:trPr>
          <w:trHeight w:val="1216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547D7" w:rsidRDefault="004547D7" w:rsidP="00037117">
            <w:pPr>
              <w:spacing w:line="380" w:lineRule="exact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 xml:space="preserve"> 申请人所在院系推荐意见：</w:t>
            </w:r>
          </w:p>
          <w:p w:rsidR="004547D7" w:rsidRDefault="004547D7" w:rsidP="00037117">
            <w:pPr>
              <w:spacing w:line="380" w:lineRule="exact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 xml:space="preserve">                              </w:t>
            </w:r>
          </w:p>
          <w:p w:rsidR="004547D7" w:rsidRDefault="004547D7" w:rsidP="00037117">
            <w:pPr>
              <w:spacing w:line="380" w:lineRule="exact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 xml:space="preserve">                                                                                         辅导员签字：                年     月    日</w:t>
            </w:r>
          </w:p>
        </w:tc>
      </w:tr>
      <w:tr w:rsidR="004547D7" w:rsidTr="00037117">
        <w:trPr>
          <w:trHeight w:val="1436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7D7" w:rsidRDefault="004547D7" w:rsidP="00037117">
            <w:pPr>
              <w:snapToGrid w:val="0"/>
              <w:spacing w:line="38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 xml:space="preserve"> 所在学校教务部门意见          </w:t>
            </w:r>
          </w:p>
          <w:p w:rsidR="004547D7" w:rsidRDefault="004547D7" w:rsidP="00037117">
            <w:pPr>
              <w:snapToGrid w:val="0"/>
              <w:spacing w:line="38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 xml:space="preserve">            </w:t>
            </w:r>
          </w:p>
          <w:p w:rsidR="004547D7" w:rsidRDefault="004547D7" w:rsidP="00037117">
            <w:pPr>
              <w:snapToGrid w:val="0"/>
              <w:spacing w:line="380" w:lineRule="exact"/>
              <w:ind w:firstLine="514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 xml:space="preserve">           学校教务部门公章</w:t>
            </w:r>
          </w:p>
          <w:p w:rsidR="004547D7" w:rsidRDefault="004547D7" w:rsidP="00037117">
            <w:pPr>
              <w:snapToGrid w:val="0"/>
              <w:spacing w:line="380" w:lineRule="exact"/>
              <w:ind w:firstLine="184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 xml:space="preserve">负责人签字：            年     月    日  </w:t>
            </w:r>
          </w:p>
        </w:tc>
      </w:tr>
    </w:tbl>
    <w:p w:rsidR="004547D7" w:rsidRDefault="004547D7" w:rsidP="004547D7">
      <w:pPr>
        <w:spacing w:line="440" w:lineRule="exact"/>
        <w:ind w:firstLine="4200"/>
        <w:jc w:val="center"/>
        <w:rPr>
          <w:rFonts w:ascii="楷体_GB2312" w:eastAsia="楷体_GB2312" w:hAnsi="楷体_GB2312" w:cs="楷体_GB2312"/>
          <w:b/>
          <w:sz w:val="28"/>
          <w:szCs w:val="28"/>
        </w:rPr>
      </w:pPr>
      <w:ins w:id="4" w:author="" w:date="2021-04-27T15:22:00Z">
        <w:r>
          <w:rPr>
            <w:rFonts w:ascii="楷体_GB2312" w:eastAsia="楷体_GB2312" w:hAnsi="楷体_GB2312" w:cs="楷体_GB2312"/>
            <w:b/>
            <w:sz w:val="28"/>
            <w:szCs w:val="28"/>
          </w:rPr>
          <w:t>武汉大学城市设计学院</w:t>
        </w:r>
      </w:ins>
    </w:p>
    <w:p w:rsidR="00076854" w:rsidRDefault="00076854"/>
    <w:sectPr w:rsidR="000768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宋体"/>
    <w:panose1 w:val="00000000000000000000"/>
    <w:charset w:val="86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D7"/>
    <w:rsid w:val="00000841"/>
    <w:rsid w:val="00020415"/>
    <w:rsid w:val="00034115"/>
    <w:rsid w:val="00040F6D"/>
    <w:rsid w:val="00043DA6"/>
    <w:rsid w:val="00076854"/>
    <w:rsid w:val="000A1DE7"/>
    <w:rsid w:val="000A3577"/>
    <w:rsid w:val="000B2A26"/>
    <w:rsid w:val="000D059A"/>
    <w:rsid w:val="000E221C"/>
    <w:rsid w:val="00142538"/>
    <w:rsid w:val="001658A2"/>
    <w:rsid w:val="00171505"/>
    <w:rsid w:val="00181BC7"/>
    <w:rsid w:val="001A4847"/>
    <w:rsid w:val="001C3C1D"/>
    <w:rsid w:val="001D059E"/>
    <w:rsid w:val="001E39BB"/>
    <w:rsid w:val="00203810"/>
    <w:rsid w:val="0020589B"/>
    <w:rsid w:val="00230180"/>
    <w:rsid w:val="00240D26"/>
    <w:rsid w:val="00264D74"/>
    <w:rsid w:val="002729C8"/>
    <w:rsid w:val="0028281D"/>
    <w:rsid w:val="002B5BF4"/>
    <w:rsid w:val="002C0B28"/>
    <w:rsid w:val="002C3ADC"/>
    <w:rsid w:val="00320158"/>
    <w:rsid w:val="00327B98"/>
    <w:rsid w:val="0036249A"/>
    <w:rsid w:val="00366184"/>
    <w:rsid w:val="00366C4C"/>
    <w:rsid w:val="003A167E"/>
    <w:rsid w:val="003C29E3"/>
    <w:rsid w:val="00433F4A"/>
    <w:rsid w:val="004547D7"/>
    <w:rsid w:val="00476725"/>
    <w:rsid w:val="004C24A2"/>
    <w:rsid w:val="004C4A4F"/>
    <w:rsid w:val="004C5CD9"/>
    <w:rsid w:val="004E6950"/>
    <w:rsid w:val="00512A8B"/>
    <w:rsid w:val="0051381D"/>
    <w:rsid w:val="00530575"/>
    <w:rsid w:val="005421B9"/>
    <w:rsid w:val="00547EB3"/>
    <w:rsid w:val="0057133E"/>
    <w:rsid w:val="005A0428"/>
    <w:rsid w:val="005A5CC9"/>
    <w:rsid w:val="005B7021"/>
    <w:rsid w:val="005B740E"/>
    <w:rsid w:val="005C32EC"/>
    <w:rsid w:val="0060775B"/>
    <w:rsid w:val="00614F03"/>
    <w:rsid w:val="00624AAB"/>
    <w:rsid w:val="00660C9F"/>
    <w:rsid w:val="006740D5"/>
    <w:rsid w:val="00675A31"/>
    <w:rsid w:val="006834DD"/>
    <w:rsid w:val="00685D0D"/>
    <w:rsid w:val="0069142A"/>
    <w:rsid w:val="006D741A"/>
    <w:rsid w:val="007207F7"/>
    <w:rsid w:val="007371CD"/>
    <w:rsid w:val="00742C40"/>
    <w:rsid w:val="00745EA5"/>
    <w:rsid w:val="007770A6"/>
    <w:rsid w:val="00791C0B"/>
    <w:rsid w:val="007B0031"/>
    <w:rsid w:val="007C1FEF"/>
    <w:rsid w:val="007D7464"/>
    <w:rsid w:val="007E3C68"/>
    <w:rsid w:val="007E4365"/>
    <w:rsid w:val="00843D9C"/>
    <w:rsid w:val="00845120"/>
    <w:rsid w:val="00860E65"/>
    <w:rsid w:val="0086348A"/>
    <w:rsid w:val="008863C0"/>
    <w:rsid w:val="008C0044"/>
    <w:rsid w:val="00900558"/>
    <w:rsid w:val="009042A7"/>
    <w:rsid w:val="00904480"/>
    <w:rsid w:val="009329DE"/>
    <w:rsid w:val="0095531C"/>
    <w:rsid w:val="009715B3"/>
    <w:rsid w:val="00980705"/>
    <w:rsid w:val="009B2FC4"/>
    <w:rsid w:val="009C44E0"/>
    <w:rsid w:val="009F4EEC"/>
    <w:rsid w:val="00A07326"/>
    <w:rsid w:val="00A151BA"/>
    <w:rsid w:val="00A54B73"/>
    <w:rsid w:val="00A70D1E"/>
    <w:rsid w:val="00AC7A0A"/>
    <w:rsid w:val="00AE4447"/>
    <w:rsid w:val="00AF0362"/>
    <w:rsid w:val="00B04CEC"/>
    <w:rsid w:val="00B229C0"/>
    <w:rsid w:val="00B34E6F"/>
    <w:rsid w:val="00B37C67"/>
    <w:rsid w:val="00B40ACB"/>
    <w:rsid w:val="00B42A3C"/>
    <w:rsid w:val="00B46346"/>
    <w:rsid w:val="00B85912"/>
    <w:rsid w:val="00BA50A8"/>
    <w:rsid w:val="00BB7C79"/>
    <w:rsid w:val="00BF5E97"/>
    <w:rsid w:val="00C11D6A"/>
    <w:rsid w:val="00C16711"/>
    <w:rsid w:val="00C447D5"/>
    <w:rsid w:val="00C5089E"/>
    <w:rsid w:val="00C648E3"/>
    <w:rsid w:val="00C67AE2"/>
    <w:rsid w:val="00CB3179"/>
    <w:rsid w:val="00CD5CC2"/>
    <w:rsid w:val="00CE13A7"/>
    <w:rsid w:val="00CF7D26"/>
    <w:rsid w:val="00D151C2"/>
    <w:rsid w:val="00D15395"/>
    <w:rsid w:val="00D33B1D"/>
    <w:rsid w:val="00D37773"/>
    <w:rsid w:val="00D5291D"/>
    <w:rsid w:val="00D60AAF"/>
    <w:rsid w:val="00D67BE5"/>
    <w:rsid w:val="00D7370A"/>
    <w:rsid w:val="00D835F1"/>
    <w:rsid w:val="00DA0C87"/>
    <w:rsid w:val="00DC0E34"/>
    <w:rsid w:val="00DC7E29"/>
    <w:rsid w:val="00DC7FDF"/>
    <w:rsid w:val="00E50D9D"/>
    <w:rsid w:val="00EA6003"/>
    <w:rsid w:val="00F01D04"/>
    <w:rsid w:val="00F41752"/>
    <w:rsid w:val="00F60D21"/>
    <w:rsid w:val="00F94150"/>
    <w:rsid w:val="00F96FA5"/>
    <w:rsid w:val="00FA043B"/>
    <w:rsid w:val="00FC650E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FED4F"/>
  <w15:chartTrackingRefBased/>
  <w15:docId w15:val="{1B267D8F-E45B-4E2B-A9B7-E664A57D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547D7"/>
    <w:pPr>
      <w:jc w:val="both"/>
    </w:pPr>
    <w:rPr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612</Characters>
  <Application>Microsoft Office Word</Application>
  <DocSecurity>0</DocSecurity>
  <Lines>5</Lines>
  <Paragraphs>1</Paragraphs>
  <ScaleCrop>false</ScaleCrop>
  <Company>Microsoft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肖俊</dc:creator>
  <cp:keywords/>
  <dc:description/>
  <cp:lastModifiedBy>肖俊</cp:lastModifiedBy>
  <cp:revision>2</cp:revision>
  <dcterms:created xsi:type="dcterms:W3CDTF">2021-05-31T06:47:00Z</dcterms:created>
  <dcterms:modified xsi:type="dcterms:W3CDTF">2021-05-31T06:50:00Z</dcterms:modified>
</cp:coreProperties>
</file>