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F" w:rsidRDefault="00F97E3F" w:rsidP="00F97E3F">
      <w:pPr>
        <w:spacing w:line="62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bookmarkStart w:id="0" w:name="_GoBack"/>
      <w:ins w:id="1" w:author="" w:date="2021-04-27T15:22:00Z">
        <w:r>
          <w:rPr>
            <w:rFonts w:ascii="楷体_GB2312" w:eastAsia="楷体_GB2312" w:hAnsi="楷体_GB2312" w:cs="楷体_GB2312"/>
            <w:b/>
            <w:sz w:val="28"/>
            <w:szCs w:val="28"/>
          </w:rPr>
          <w:t>2021年优秀大学生暑期夏令营</w:t>
        </w:r>
      </w:ins>
    </w:p>
    <w:bookmarkEnd w:id="0"/>
    <w:p w:rsidR="00F97E3F" w:rsidRDefault="00F97E3F" w:rsidP="00F97E3F">
      <w:pPr>
        <w:spacing w:line="62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proofErr w:type="gramStart"/>
      <w:ins w:id="2" w:author="" w:date="2021-04-27T15:22:00Z">
        <w:r>
          <w:rPr>
            <w:rFonts w:ascii="楷体_GB2312" w:eastAsia="楷体_GB2312" w:hAnsi="楷体_GB2312" w:cs="楷体_GB2312"/>
            <w:b/>
            <w:sz w:val="28"/>
            <w:szCs w:val="28"/>
          </w:rPr>
          <w:t>个</w:t>
        </w:r>
        <w:proofErr w:type="gramEnd"/>
        <w:r>
          <w:rPr>
            <w:rFonts w:ascii="楷体_GB2312" w:eastAsia="楷体_GB2312" w:hAnsi="楷体_GB2312" w:cs="楷体_GB2312"/>
            <w:b/>
            <w:sz w:val="28"/>
            <w:szCs w:val="28"/>
          </w:rPr>
          <w:t xml:space="preserve"> 人 陈 述</w:t>
        </w:r>
      </w:ins>
    </w:p>
    <w:p w:rsidR="00F97E3F" w:rsidRPr="00F10A4D" w:rsidRDefault="00F97E3F" w:rsidP="00F97E3F">
      <w:pPr>
        <w:spacing w:line="240" w:lineRule="exact"/>
        <w:rPr>
          <w:rFonts w:ascii="隶书" w:eastAsia="隶书" w:hAnsi="隶书" w:cs="隶书"/>
          <w:sz w:val="28"/>
          <w:szCs w:val="28"/>
        </w:rPr>
      </w:pPr>
    </w:p>
    <w:p w:rsidR="00F97E3F" w:rsidRDefault="00F97E3F" w:rsidP="00F97E3F">
      <w:pPr>
        <w:spacing w:line="460" w:lineRule="exact"/>
        <w:rPr>
          <w:rFonts w:ascii="楷体_GB2312" w:eastAsia="楷体_GB2312" w:hAnsi="楷体_GB2312" w:cs="楷体_GB2312"/>
          <w:b/>
          <w:sz w:val="24"/>
          <w:szCs w:val="24"/>
        </w:rPr>
      </w:pPr>
      <w:r>
        <w:rPr>
          <w:rFonts w:ascii="华文仿宋" w:eastAsia="华文仿宋" w:hAnsi="华文仿宋" w:cs="华文仿宋"/>
        </w:rPr>
        <w:tab/>
      </w:r>
    </w:p>
    <w:p w:rsidR="00F97E3F" w:rsidRDefault="00F97E3F" w:rsidP="00F97E3F">
      <w:pPr>
        <w:spacing w:line="6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ab/>
      </w:r>
      <w:ins w:id="3" w:author="" w:date="2021-04-27T15:22:00Z">
        <w:r>
          <w:rPr>
            <w:rFonts w:ascii="宋体" w:eastAsia="宋体" w:hAnsi="宋体" w:cs="宋体"/>
          </w:rPr>
          <w:t>姓名：</w:t>
        </w:r>
        <w:r>
          <w:rPr>
            <w:rFonts w:ascii="宋体" w:eastAsia="宋体" w:hAnsi="宋体" w:cs="宋体"/>
            <w:u w:val="single"/>
          </w:rPr>
          <w:t xml:space="preserve">                 </w:t>
        </w:r>
        <w:r>
          <w:rPr>
            <w:rFonts w:ascii="宋体" w:eastAsia="宋体" w:hAnsi="宋体" w:cs="宋体"/>
          </w:rPr>
          <w:t xml:space="preserve">     申请攻读专业：</w:t>
        </w:r>
        <w:r>
          <w:rPr>
            <w:rFonts w:ascii="宋体" w:eastAsia="宋体" w:hAnsi="宋体" w:cs="宋体"/>
            <w:u w:val="single"/>
          </w:rPr>
          <w:t xml:space="preserve">                                 </w:t>
        </w:r>
      </w:ins>
    </w:p>
    <w:p w:rsidR="00F97E3F" w:rsidRDefault="00F97E3F" w:rsidP="00F97E3F">
      <w:pPr>
        <w:spacing w:before="72" w:line="6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ab/>
      </w:r>
      <w:ins w:id="4" w:author="" w:date="2021-04-27T15:22:00Z">
        <w:r>
          <w:rPr>
            <w:rFonts w:ascii="宋体" w:eastAsia="宋体" w:hAnsi="宋体" w:cs="宋体"/>
          </w:rPr>
          <w:t>请用大约1500字介绍你的学术背景、在所申请的专业曾经作过的研究工作、以及攻读研究生阶段的学习和研究计划、研究生毕业后的就业目标等。</w:t>
        </w:r>
      </w:ins>
    </w:p>
    <w:p w:rsidR="00F97E3F" w:rsidRDefault="00F97E3F" w:rsidP="00F97E3F">
      <w:pPr>
        <w:spacing w:before="72" w:after="360" w:line="600" w:lineRule="exac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ab/>
      </w:r>
      <w:ins w:id="5" w:author="" w:date="2021-04-27T15:22:00Z">
        <w:r>
          <w:rPr>
            <w:rFonts w:ascii="宋体" w:eastAsia="宋体" w:hAnsi="宋体" w:cs="宋体"/>
          </w:rPr>
          <w:t>个人陈述应由申请人独立完成，如发现是由他人协助完成，将取消申请人入营资格。此页可手写或打印，可以使用背面，与其它申请材料一同于</w:t>
        </w:r>
        <w:r>
          <w:rPr>
            <w:rFonts w:ascii="宋体" w:eastAsia="宋体" w:hAnsi="宋体" w:cs="宋体"/>
            <w:b/>
            <w:u w:val="single"/>
          </w:rPr>
          <w:t xml:space="preserve">  </w:t>
        </w:r>
      </w:ins>
      <w:ins w:id="6" w:author="" w:date="2021-04-27T15:23:00Z">
        <w:r>
          <w:rPr>
            <w:rFonts w:ascii="宋体" w:eastAsia="宋体" w:hAnsi="宋体" w:cs="宋体"/>
            <w:b/>
            <w:u w:val="single"/>
          </w:rPr>
          <w:t>6</w:t>
        </w:r>
      </w:ins>
      <w:ins w:id="7" w:author="" w:date="2021-04-27T15:22:00Z">
        <w:r>
          <w:rPr>
            <w:rFonts w:ascii="宋体" w:eastAsia="宋体" w:hAnsi="宋体" w:cs="宋体"/>
            <w:b/>
            <w:u w:val="single"/>
          </w:rPr>
          <w:t xml:space="preserve">  </w:t>
        </w:r>
        <w:r>
          <w:rPr>
            <w:rFonts w:ascii="宋体" w:eastAsia="宋体" w:hAnsi="宋体" w:cs="宋体"/>
            <w:b/>
          </w:rPr>
          <w:t>月</w:t>
        </w:r>
        <w:r>
          <w:rPr>
            <w:rFonts w:ascii="宋体" w:eastAsia="宋体" w:hAnsi="宋体" w:cs="宋体"/>
            <w:b/>
            <w:u w:val="single"/>
          </w:rPr>
          <w:t xml:space="preserve">   </w:t>
        </w:r>
      </w:ins>
      <w:ins w:id="8" w:author="" w:date="2021-04-27T15:23:00Z">
        <w:r>
          <w:rPr>
            <w:rFonts w:ascii="宋体" w:eastAsia="宋体" w:hAnsi="宋体" w:cs="宋体"/>
            <w:b/>
            <w:u w:val="single"/>
          </w:rPr>
          <w:t>30</w:t>
        </w:r>
      </w:ins>
      <w:ins w:id="9" w:author="" w:date="2021-04-27T15:22:00Z">
        <w:r>
          <w:rPr>
            <w:rFonts w:ascii="宋体" w:eastAsia="宋体" w:hAnsi="宋体" w:cs="宋体"/>
            <w:b/>
            <w:u w:val="single"/>
          </w:rPr>
          <w:t xml:space="preserve">  </w:t>
        </w:r>
        <w:r>
          <w:rPr>
            <w:rFonts w:ascii="宋体" w:eastAsia="宋体" w:hAnsi="宋体" w:cs="宋体"/>
            <w:b/>
          </w:rPr>
          <w:t>日之前</w:t>
        </w:r>
        <w:r>
          <w:rPr>
            <w:rFonts w:ascii="宋体" w:eastAsia="宋体" w:hAnsi="宋体" w:cs="宋体"/>
          </w:rPr>
          <w:t>寄（或送）达我院。</w:t>
        </w:r>
      </w:ins>
    </w:p>
    <w:p w:rsidR="00076854" w:rsidRPr="00F97E3F" w:rsidRDefault="00076854"/>
    <w:sectPr w:rsidR="00076854" w:rsidRPr="00F97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3F"/>
    <w:rsid w:val="00000841"/>
    <w:rsid w:val="00020415"/>
    <w:rsid w:val="00034115"/>
    <w:rsid w:val="00040F6D"/>
    <w:rsid w:val="00043DA6"/>
    <w:rsid w:val="00076854"/>
    <w:rsid w:val="000A1DE7"/>
    <w:rsid w:val="000A3577"/>
    <w:rsid w:val="000B2A26"/>
    <w:rsid w:val="000D059A"/>
    <w:rsid w:val="000E221C"/>
    <w:rsid w:val="00142538"/>
    <w:rsid w:val="001658A2"/>
    <w:rsid w:val="00171505"/>
    <w:rsid w:val="00181BC7"/>
    <w:rsid w:val="001A4847"/>
    <w:rsid w:val="001C3C1D"/>
    <w:rsid w:val="001D059E"/>
    <w:rsid w:val="001E39BB"/>
    <w:rsid w:val="00203810"/>
    <w:rsid w:val="0020589B"/>
    <w:rsid w:val="00230180"/>
    <w:rsid w:val="00240D26"/>
    <w:rsid w:val="00264D74"/>
    <w:rsid w:val="002729C8"/>
    <w:rsid w:val="0028281D"/>
    <w:rsid w:val="002B5BF4"/>
    <w:rsid w:val="002C0B28"/>
    <w:rsid w:val="00320158"/>
    <w:rsid w:val="00327B98"/>
    <w:rsid w:val="0036249A"/>
    <w:rsid w:val="00366184"/>
    <w:rsid w:val="00366C4C"/>
    <w:rsid w:val="003A167E"/>
    <w:rsid w:val="003C29E3"/>
    <w:rsid w:val="00433F4A"/>
    <w:rsid w:val="00476725"/>
    <w:rsid w:val="004C24A2"/>
    <w:rsid w:val="004C4A4F"/>
    <w:rsid w:val="004C5CD9"/>
    <w:rsid w:val="004E6950"/>
    <w:rsid w:val="00512A8B"/>
    <w:rsid w:val="0051381D"/>
    <w:rsid w:val="00530575"/>
    <w:rsid w:val="005421B9"/>
    <w:rsid w:val="00547EB3"/>
    <w:rsid w:val="0057133E"/>
    <w:rsid w:val="005A0428"/>
    <w:rsid w:val="005A5CC9"/>
    <w:rsid w:val="005B7021"/>
    <w:rsid w:val="005B740E"/>
    <w:rsid w:val="005C32EC"/>
    <w:rsid w:val="0060775B"/>
    <w:rsid w:val="00614F03"/>
    <w:rsid w:val="00624AAB"/>
    <w:rsid w:val="00660C9F"/>
    <w:rsid w:val="006740D5"/>
    <w:rsid w:val="00675A31"/>
    <w:rsid w:val="006834DD"/>
    <w:rsid w:val="00685D0D"/>
    <w:rsid w:val="0069142A"/>
    <w:rsid w:val="006D741A"/>
    <w:rsid w:val="007207F7"/>
    <w:rsid w:val="007371CD"/>
    <w:rsid w:val="00742C40"/>
    <w:rsid w:val="00745EA5"/>
    <w:rsid w:val="007770A6"/>
    <w:rsid w:val="00791C0B"/>
    <w:rsid w:val="007B0031"/>
    <w:rsid w:val="007C1FEF"/>
    <w:rsid w:val="007D7464"/>
    <w:rsid w:val="007E3C68"/>
    <w:rsid w:val="007E4365"/>
    <w:rsid w:val="00843D9C"/>
    <w:rsid w:val="00845120"/>
    <w:rsid w:val="00860E65"/>
    <w:rsid w:val="0086348A"/>
    <w:rsid w:val="008863C0"/>
    <w:rsid w:val="008C0044"/>
    <w:rsid w:val="00900558"/>
    <w:rsid w:val="009042A7"/>
    <w:rsid w:val="00904480"/>
    <w:rsid w:val="009329DE"/>
    <w:rsid w:val="0095531C"/>
    <w:rsid w:val="009715B3"/>
    <w:rsid w:val="00980705"/>
    <w:rsid w:val="009B2FC4"/>
    <w:rsid w:val="009C44E0"/>
    <w:rsid w:val="009F4EEC"/>
    <w:rsid w:val="00A07326"/>
    <w:rsid w:val="00A151BA"/>
    <w:rsid w:val="00A54B73"/>
    <w:rsid w:val="00A70D1E"/>
    <w:rsid w:val="00AC7A0A"/>
    <w:rsid w:val="00AE4447"/>
    <w:rsid w:val="00AF0362"/>
    <w:rsid w:val="00B04CEC"/>
    <w:rsid w:val="00B229C0"/>
    <w:rsid w:val="00B34E6F"/>
    <w:rsid w:val="00B37C67"/>
    <w:rsid w:val="00B40ACB"/>
    <w:rsid w:val="00B42A3C"/>
    <w:rsid w:val="00B46346"/>
    <w:rsid w:val="00B85912"/>
    <w:rsid w:val="00BA50A8"/>
    <w:rsid w:val="00BB7C79"/>
    <w:rsid w:val="00BF5E97"/>
    <w:rsid w:val="00C11D6A"/>
    <w:rsid w:val="00C16711"/>
    <w:rsid w:val="00C447D5"/>
    <w:rsid w:val="00C5089E"/>
    <w:rsid w:val="00C648E3"/>
    <w:rsid w:val="00C67AE2"/>
    <w:rsid w:val="00CB3179"/>
    <w:rsid w:val="00CD5CC2"/>
    <w:rsid w:val="00CE13A7"/>
    <w:rsid w:val="00CF7D26"/>
    <w:rsid w:val="00D151C2"/>
    <w:rsid w:val="00D15395"/>
    <w:rsid w:val="00D33B1D"/>
    <w:rsid w:val="00D37773"/>
    <w:rsid w:val="00D5291D"/>
    <w:rsid w:val="00D60AAF"/>
    <w:rsid w:val="00D67BE5"/>
    <w:rsid w:val="00D7370A"/>
    <w:rsid w:val="00D835F1"/>
    <w:rsid w:val="00DA0C87"/>
    <w:rsid w:val="00DC0E34"/>
    <w:rsid w:val="00DC7E29"/>
    <w:rsid w:val="00DC7FDF"/>
    <w:rsid w:val="00E50D9D"/>
    <w:rsid w:val="00EA6003"/>
    <w:rsid w:val="00F01D04"/>
    <w:rsid w:val="00F41752"/>
    <w:rsid w:val="00F60D21"/>
    <w:rsid w:val="00F94150"/>
    <w:rsid w:val="00F96FA5"/>
    <w:rsid w:val="00F97E3F"/>
    <w:rsid w:val="00FA043B"/>
    <w:rsid w:val="00FC650E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F8E1-3047-4B90-ABAD-9CCB181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7E3F"/>
    <w:pPr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肖俊</dc:creator>
  <cp:keywords/>
  <dc:description/>
  <cp:lastModifiedBy>肖俊</cp:lastModifiedBy>
  <cp:revision>1</cp:revision>
  <dcterms:created xsi:type="dcterms:W3CDTF">2021-05-31T06:56:00Z</dcterms:created>
  <dcterms:modified xsi:type="dcterms:W3CDTF">2021-05-31T06:57:00Z</dcterms:modified>
</cp:coreProperties>
</file>